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52" w:rsidRPr="00E77FC1" w:rsidRDefault="001A7752" w:rsidP="001A7752">
      <w:pPr>
        <w:ind w:left="3600" w:hanging="3600"/>
        <w:jc w:val="center"/>
        <w:rPr>
          <w:b/>
          <w:sz w:val="24"/>
          <w:szCs w:val="24"/>
          <w:lang w:val="el-GR"/>
        </w:rPr>
      </w:pPr>
    </w:p>
    <w:p w:rsidR="0026547E" w:rsidRPr="00E77FC1" w:rsidRDefault="0026547E" w:rsidP="001A7752">
      <w:pPr>
        <w:jc w:val="center"/>
        <w:rPr>
          <w:b/>
          <w:sz w:val="24"/>
          <w:szCs w:val="24"/>
          <w:lang w:val="el-GR"/>
        </w:rPr>
      </w:pPr>
      <w:r w:rsidRPr="00E77FC1">
        <w:rPr>
          <w:b/>
          <w:sz w:val="24"/>
          <w:szCs w:val="24"/>
          <w:lang w:val="el-GR"/>
        </w:rPr>
        <w:t>ΕΝΔΟΚΡΙΝΟ</w:t>
      </w:r>
      <w:r w:rsidR="001A7752">
        <w:rPr>
          <w:b/>
          <w:sz w:val="24"/>
          <w:szCs w:val="24"/>
          <w:lang w:val="el-GR"/>
        </w:rPr>
        <w:t>ΛΟΓΙΑ</w:t>
      </w:r>
      <w:r w:rsidRPr="00E77FC1">
        <w:rPr>
          <w:b/>
          <w:sz w:val="24"/>
          <w:szCs w:val="24"/>
          <w:lang w:val="el-GR"/>
        </w:rPr>
        <w:t>,</w:t>
      </w:r>
      <w:r w:rsidR="001A7752" w:rsidRPr="001A7752">
        <w:rPr>
          <w:b/>
          <w:sz w:val="24"/>
          <w:szCs w:val="24"/>
          <w:lang w:val="el-GR"/>
        </w:rPr>
        <w:t xml:space="preserve"> </w:t>
      </w:r>
      <w:r w:rsidRPr="00E77FC1">
        <w:rPr>
          <w:b/>
          <w:sz w:val="24"/>
          <w:szCs w:val="24"/>
          <w:lang w:val="el-GR"/>
        </w:rPr>
        <w:t>ΣΑΚΧΑΡΩΔΗ</w:t>
      </w:r>
      <w:r w:rsidR="001A7752">
        <w:rPr>
          <w:b/>
          <w:sz w:val="24"/>
          <w:szCs w:val="24"/>
          <w:lang w:val="el-GR"/>
        </w:rPr>
        <w:t>Σ</w:t>
      </w:r>
      <w:r w:rsidRPr="00E77FC1">
        <w:rPr>
          <w:b/>
          <w:sz w:val="24"/>
          <w:szCs w:val="24"/>
          <w:lang w:val="el-GR"/>
        </w:rPr>
        <w:t xml:space="preserve"> ΔΙΑΒΗΤΗ</w:t>
      </w:r>
      <w:r w:rsidR="001A7752">
        <w:rPr>
          <w:b/>
          <w:sz w:val="24"/>
          <w:szCs w:val="24"/>
          <w:lang w:val="el-GR"/>
        </w:rPr>
        <w:t>Σ ΚΑΙ ΜΕΤΑΒΟΛΙΣΜΟΣ</w:t>
      </w:r>
    </w:p>
    <w:p w:rsidR="0026547E" w:rsidRPr="00E77FC1" w:rsidRDefault="0026547E" w:rsidP="0026547E">
      <w:pPr>
        <w:jc w:val="center"/>
        <w:rPr>
          <w:sz w:val="24"/>
          <w:szCs w:val="24"/>
          <w:u w:val="single"/>
          <w:lang w:val="el-GR"/>
        </w:rPr>
      </w:pPr>
    </w:p>
    <w:p w:rsidR="0026547E" w:rsidRPr="00E77FC1" w:rsidRDefault="0026547E" w:rsidP="0026547E">
      <w:pPr>
        <w:spacing w:line="360" w:lineRule="auto"/>
        <w:jc w:val="both"/>
        <w:rPr>
          <w:sz w:val="24"/>
          <w:szCs w:val="24"/>
          <w:lang w:val="el-GR"/>
        </w:rPr>
      </w:pPr>
      <w:r w:rsidRPr="00E77FC1">
        <w:rPr>
          <w:sz w:val="24"/>
          <w:szCs w:val="24"/>
          <w:lang w:val="el-GR"/>
        </w:rPr>
        <w:t xml:space="preserve">     Το κατ’ επιλογήν υποχρεωτικό μάθημα «Ενδοκρινολογία, Σακχαρώδης Διαβήτης και Μεταβολισμός» είναι προϊόν σύμπτυξης τριών (3) άλλων κατ’ επιλογήν υποχρεωτικών μαθημάτων που αφορούσαν στο αντικείμενο της Ενδοκρινολογίας («Κλινική Ενδοκρινολογία» «Γυναικολογική Ενδοκρινολογία», «Παιδιατρική Ενδοκρινολογία»). Αυτή η σύμπτυξη έλαβε χώρα προ ολίγων ετών με στόχο: </w:t>
      </w:r>
    </w:p>
    <w:p w:rsidR="0026547E" w:rsidRPr="00E77FC1" w:rsidRDefault="0026547E" w:rsidP="0026547E">
      <w:pPr>
        <w:numPr>
          <w:ilvl w:val="0"/>
          <w:numId w:val="1"/>
        </w:numPr>
        <w:tabs>
          <w:tab w:val="left" w:pos="284"/>
        </w:tabs>
        <w:spacing w:line="360" w:lineRule="auto"/>
        <w:ind w:left="284" w:hanging="284"/>
        <w:jc w:val="both"/>
        <w:rPr>
          <w:sz w:val="24"/>
          <w:szCs w:val="24"/>
          <w:lang w:val="el-GR"/>
        </w:rPr>
      </w:pPr>
      <w:r w:rsidRPr="00E77FC1">
        <w:rPr>
          <w:sz w:val="24"/>
          <w:szCs w:val="24"/>
          <w:lang w:val="el-GR"/>
        </w:rPr>
        <w:t xml:space="preserve">τη μείωση των κατ’ επιλογήν υποχρεωτικών μαθημάτων </w:t>
      </w:r>
    </w:p>
    <w:p w:rsidR="0026547E" w:rsidRPr="00E77FC1" w:rsidRDefault="0026547E" w:rsidP="0026547E">
      <w:pPr>
        <w:numPr>
          <w:ilvl w:val="0"/>
          <w:numId w:val="1"/>
        </w:numPr>
        <w:tabs>
          <w:tab w:val="left" w:pos="284"/>
        </w:tabs>
        <w:spacing w:line="360" w:lineRule="auto"/>
        <w:ind w:left="284" w:hanging="284"/>
        <w:jc w:val="both"/>
        <w:rPr>
          <w:sz w:val="24"/>
          <w:szCs w:val="24"/>
          <w:lang w:val="el-GR"/>
        </w:rPr>
      </w:pPr>
      <w:r w:rsidRPr="00E77FC1">
        <w:rPr>
          <w:sz w:val="24"/>
          <w:szCs w:val="24"/>
          <w:lang w:val="el-GR"/>
        </w:rPr>
        <w:t>τη σύσταση ενός ενιαίου και μοναδικού μαθήματος στο εκπαιδευτικό πρόγραμμα της Ιατρικής Σχολής Αθηνών το οποίο να αναπτύσσει το αντικείμενο της Ενδοκρινολογίας, Σακχαρώδη Διαβήτη και Μεταβολισμού για όλες τις ηλικίες και τα δύο φύλα.</w:t>
      </w:r>
    </w:p>
    <w:p w:rsidR="0026547E" w:rsidRDefault="0026547E" w:rsidP="0026547E">
      <w:pPr>
        <w:spacing w:line="360" w:lineRule="auto"/>
        <w:jc w:val="both"/>
        <w:rPr>
          <w:sz w:val="24"/>
          <w:szCs w:val="24"/>
          <w:lang w:val="el-GR"/>
        </w:rPr>
      </w:pPr>
      <w:r w:rsidRPr="00E77FC1">
        <w:rPr>
          <w:sz w:val="24"/>
          <w:szCs w:val="24"/>
          <w:lang w:val="el-GR"/>
        </w:rPr>
        <w:t xml:space="preserve">     Από το σύντομο ιστορικό αυτού του μαθήματος προκύπτουν και οι στόχοι του: </w:t>
      </w:r>
    </w:p>
    <w:p w:rsidR="0026547E" w:rsidRPr="00E77FC1" w:rsidRDefault="0026547E" w:rsidP="0026547E">
      <w:pPr>
        <w:numPr>
          <w:ilvl w:val="0"/>
          <w:numId w:val="2"/>
        </w:numPr>
        <w:tabs>
          <w:tab w:val="left" w:pos="284"/>
        </w:tabs>
        <w:spacing w:line="360" w:lineRule="auto"/>
        <w:ind w:left="284" w:hanging="284"/>
        <w:jc w:val="both"/>
        <w:rPr>
          <w:sz w:val="24"/>
          <w:szCs w:val="24"/>
          <w:lang w:val="el-GR"/>
        </w:rPr>
      </w:pPr>
      <w:r w:rsidRPr="00E77FC1">
        <w:rPr>
          <w:sz w:val="24"/>
          <w:szCs w:val="24"/>
          <w:lang w:val="el-GR"/>
        </w:rPr>
        <w:t>Ανάπτυξη  του αντικειμένου της ειδικότητας της Ενδοκρινολογίας, Σακχαρώδη Διαβήτη και Μεταβολισμού, η οποία αποτελεί ξεχωριστή ειδικότητα από δεκαετιών, εντός του εκπαιδευτικού προγράμματος της Ιατρικής Σχολής Αθηνών.</w:t>
      </w:r>
    </w:p>
    <w:p w:rsidR="0026547E" w:rsidRPr="00E77FC1" w:rsidRDefault="0026547E" w:rsidP="0026547E">
      <w:pPr>
        <w:numPr>
          <w:ilvl w:val="0"/>
          <w:numId w:val="2"/>
        </w:numPr>
        <w:tabs>
          <w:tab w:val="left" w:pos="284"/>
        </w:tabs>
        <w:spacing w:line="360" w:lineRule="auto"/>
        <w:ind w:left="284" w:hanging="284"/>
        <w:jc w:val="both"/>
        <w:rPr>
          <w:sz w:val="24"/>
          <w:szCs w:val="24"/>
          <w:lang w:val="el-GR"/>
        </w:rPr>
      </w:pPr>
      <w:r w:rsidRPr="00E77FC1">
        <w:rPr>
          <w:sz w:val="24"/>
          <w:szCs w:val="24"/>
          <w:lang w:val="el-GR"/>
        </w:rPr>
        <w:t>Οι φοιτητές που παρακολουθούν αυτό το μάθημα θα εμβαθύνουν στο αντικείμενό του, θα αποκτήσουν γνώσεις και δεξιότητες χρήσιμες για την καθημερινή κλινική άσκηση της Ιατρικής. Η εκπαίδευσή τους αυτή σε ξεχωριστό και μοναδικό μάθημα εντός του εκπαιδευτικού προγράμματος της Ιατρικής Σχολής θα τους επιτρέψει να αντιληφθούν με μεγαλύτερη ακρίβεια το αντικείμενο αυτής της ειδικότητας</w:t>
      </w:r>
      <w:r>
        <w:rPr>
          <w:sz w:val="24"/>
          <w:szCs w:val="24"/>
          <w:lang w:val="el-GR"/>
        </w:rPr>
        <w:t>,</w:t>
      </w:r>
      <w:r w:rsidRPr="00E77FC1">
        <w:rPr>
          <w:sz w:val="24"/>
          <w:szCs w:val="24"/>
          <w:lang w:val="el-GR"/>
        </w:rPr>
        <w:t xml:space="preserve"> με μεγαλύτερη λεπτομέρεια από ότι όταν τμήματά της αναπτύσσονται στα μαθήματα της Εσωτερικής Παθολογίας, Παιδιατρικής, Μαιευτικής και Γυναικολογίας. </w:t>
      </w:r>
    </w:p>
    <w:p w:rsidR="0026547E" w:rsidRPr="00E77FC1" w:rsidRDefault="0026547E" w:rsidP="0026547E">
      <w:pPr>
        <w:numPr>
          <w:ilvl w:val="0"/>
          <w:numId w:val="2"/>
        </w:numPr>
        <w:tabs>
          <w:tab w:val="left" w:pos="284"/>
        </w:tabs>
        <w:spacing w:line="360" w:lineRule="auto"/>
        <w:ind w:left="284" w:hanging="284"/>
        <w:jc w:val="both"/>
        <w:rPr>
          <w:sz w:val="24"/>
          <w:szCs w:val="24"/>
          <w:lang w:val="el-GR"/>
        </w:rPr>
      </w:pPr>
      <w:r w:rsidRPr="00E77FC1">
        <w:rPr>
          <w:sz w:val="24"/>
          <w:szCs w:val="24"/>
          <w:lang w:val="el-GR"/>
        </w:rPr>
        <w:t>Οι φοιτητές θα αντιληφθούν το ακριβές αντικείμενο της έρευνας που αφορά στην Ενδοκρινολογία, Σακχαρώδη Διαβήτη και Μεταβολισμό επιτρέποντας σε</w:t>
      </w:r>
      <w:r>
        <w:rPr>
          <w:sz w:val="24"/>
          <w:szCs w:val="24"/>
          <w:lang w:val="el-GR"/>
        </w:rPr>
        <w:t xml:space="preserve"> όσους από αυτούς </w:t>
      </w:r>
      <w:r>
        <w:rPr>
          <w:sz w:val="24"/>
          <w:szCs w:val="24"/>
          <w:lang w:val="el-GR"/>
        </w:rPr>
        <w:lastRenderedPageBreak/>
        <w:t>ενδιαφέρονται,</w:t>
      </w:r>
      <w:r w:rsidRPr="00E77FC1">
        <w:rPr>
          <w:sz w:val="24"/>
          <w:szCs w:val="24"/>
          <w:lang w:val="el-GR"/>
        </w:rPr>
        <w:t xml:space="preserve"> έχοντας ακαδημαϊκές φιλοδοξίες, να αναζητήσουν την ικανοποίηση των ερευνητικών τους επιδιώξεων εντός της Σχολής μας ή και αλλού. </w:t>
      </w:r>
      <w:r w:rsidRPr="00E77FC1">
        <w:rPr>
          <w:sz w:val="24"/>
          <w:szCs w:val="24"/>
          <w:lang w:val="el-GR"/>
        </w:rPr>
        <w:tab/>
      </w:r>
    </w:p>
    <w:p w:rsidR="0026547E" w:rsidRPr="00E77FC1" w:rsidRDefault="0026547E" w:rsidP="0026547E">
      <w:pPr>
        <w:spacing w:line="360" w:lineRule="auto"/>
        <w:jc w:val="both"/>
        <w:rPr>
          <w:sz w:val="24"/>
          <w:szCs w:val="24"/>
          <w:lang w:val="el-GR"/>
        </w:rPr>
      </w:pPr>
      <w:r w:rsidRPr="00E77FC1">
        <w:rPr>
          <w:sz w:val="24"/>
          <w:szCs w:val="24"/>
          <w:lang w:val="el-GR"/>
        </w:rPr>
        <w:t xml:space="preserve">     Από τα παραπάνω γίνεται εμφανές, κατά τη γνώμη μας, ότι το εν λόγω κατ’ επιλογήν υποχρεωτικό μάθημα (που σημειωτέον ότι για πρώτη φορά εντάχθηκε στο πρόγραμμα σπουδών τη δεκαετία του 1970, Καθηγητής Μενέλαος </w:t>
      </w:r>
      <w:proofErr w:type="spellStart"/>
      <w:r w:rsidRPr="00E77FC1">
        <w:rPr>
          <w:sz w:val="24"/>
          <w:szCs w:val="24"/>
          <w:lang w:val="el-GR"/>
        </w:rPr>
        <w:t>Μπατρίνος</w:t>
      </w:r>
      <w:proofErr w:type="spellEnd"/>
      <w:r w:rsidRPr="00E77FC1">
        <w:rPr>
          <w:sz w:val="24"/>
          <w:szCs w:val="24"/>
          <w:lang w:val="el-GR"/>
        </w:rPr>
        <w:t xml:space="preserve">) προσθέτει υπεραξία στο πλούσιο εκπαιδευτικό πρόγραμμα της Ιατρικής Σχολής Αθηνών. </w:t>
      </w:r>
    </w:p>
    <w:p w:rsidR="0026547E" w:rsidRPr="00E77FC1" w:rsidRDefault="0026547E" w:rsidP="0026547E">
      <w:pPr>
        <w:spacing w:line="360" w:lineRule="auto"/>
        <w:jc w:val="right"/>
        <w:rPr>
          <w:rFonts w:ascii="Calibri" w:hAnsi="Calibri" w:cs="Calibri"/>
          <w:sz w:val="24"/>
          <w:szCs w:val="24"/>
          <w:lang w:val="el-GR"/>
        </w:rPr>
      </w:pPr>
    </w:p>
    <w:p w:rsidR="0026547E" w:rsidRPr="00E77FC1" w:rsidRDefault="0026547E" w:rsidP="0026547E">
      <w:pPr>
        <w:numPr>
          <w:ins w:id="0" w:author="Unknown" w:date="2006-12-21T06:50:00Z"/>
        </w:numPr>
        <w:spacing w:line="360" w:lineRule="auto"/>
        <w:rPr>
          <w:color w:val="000000"/>
          <w:sz w:val="24"/>
          <w:szCs w:val="24"/>
          <w:lang w:val="el-GR"/>
        </w:rPr>
        <w:sectPr w:rsidR="0026547E" w:rsidRPr="00E77FC1" w:rsidSect="003C34F9">
          <w:headerReference w:type="default" r:id="rId7"/>
          <w:footerReference w:type="default" r:id="rId8"/>
          <w:pgSz w:w="11906" w:h="16838"/>
          <w:pgMar w:top="1440" w:right="1106" w:bottom="899" w:left="1134" w:header="709" w:footer="709" w:gutter="0"/>
          <w:cols w:space="708"/>
          <w:docGrid w:linePitch="360"/>
        </w:sectPr>
      </w:pPr>
    </w:p>
    <w:p w:rsidR="0026547E" w:rsidRPr="00E77FC1" w:rsidRDefault="0026547E" w:rsidP="0026547E">
      <w:pPr>
        <w:numPr>
          <w:ins w:id="1" w:author="Unknown" w:date="2006-12-21T06:50:00Z"/>
        </w:numPr>
        <w:spacing w:line="360" w:lineRule="auto"/>
        <w:rPr>
          <w:color w:val="000000"/>
          <w:sz w:val="24"/>
          <w:szCs w:val="24"/>
          <w:lang w:val="el-GR"/>
        </w:rPr>
      </w:pPr>
    </w:p>
    <w:p w:rsidR="0026547E" w:rsidRPr="00E77FC1" w:rsidRDefault="0026547E" w:rsidP="0026547E">
      <w:pPr>
        <w:spacing w:line="360" w:lineRule="auto"/>
        <w:rPr>
          <w:color w:val="000000"/>
          <w:sz w:val="24"/>
          <w:szCs w:val="24"/>
          <w:lang w:val="el-GR"/>
        </w:rPr>
      </w:pPr>
    </w:p>
    <w:p w:rsidR="008B3163" w:rsidRPr="0026547E" w:rsidRDefault="008B3163">
      <w:pPr>
        <w:rPr>
          <w:lang w:val="el-GR"/>
        </w:rPr>
      </w:pPr>
    </w:p>
    <w:sectPr w:rsidR="008B3163" w:rsidRPr="0026547E" w:rsidSect="003C34F9">
      <w:type w:val="continuous"/>
      <w:pgSz w:w="11906" w:h="16838"/>
      <w:pgMar w:top="1440" w:right="1106" w:bottom="89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38B" w:rsidRDefault="00DC738B" w:rsidP="005359A4">
      <w:r>
        <w:separator/>
      </w:r>
    </w:p>
  </w:endnote>
  <w:endnote w:type="continuationSeparator" w:id="0">
    <w:p w:rsidR="00DC738B" w:rsidRDefault="00DC738B" w:rsidP="00535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Century">
    <w:panose1 w:val="02040604050505020304"/>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F9" w:rsidRPr="003C34F9" w:rsidRDefault="0026547E" w:rsidP="003C34F9">
    <w:pPr>
      <w:jc w:val="center"/>
      <w:rPr>
        <w:rFonts w:ascii="Century" w:hAnsi="Century"/>
        <w:sz w:val="16"/>
        <w:szCs w:val="16"/>
        <w:lang w:val="el-GR"/>
      </w:rPr>
    </w:pPr>
    <w:r w:rsidRPr="003C34F9">
      <w:rPr>
        <w:rFonts w:ascii="Calibri" w:hAnsi="Calibri" w:cs="Calibri"/>
        <w:sz w:val="16"/>
        <w:szCs w:val="16"/>
        <w:lang w:val="el-GR"/>
      </w:rPr>
      <w:t xml:space="preserve">Μονάδα Ενδοκρινολογίας, Σακχαρώδη Διαβήτη και Μεταβολισμού </w:t>
    </w:r>
    <w:r>
      <w:rPr>
        <w:rFonts w:ascii="Calibri" w:hAnsi="Calibri" w:cs="Calibri"/>
        <w:sz w:val="16"/>
        <w:szCs w:val="16"/>
        <w:lang w:val="el-GR"/>
      </w:rPr>
      <w:t xml:space="preserve">                                                                      </w:t>
    </w:r>
    <w:r w:rsidRPr="003C34F9">
      <w:rPr>
        <w:rFonts w:ascii="Calibri" w:hAnsi="Calibri" w:cs="Calibri"/>
        <w:sz w:val="16"/>
        <w:szCs w:val="16"/>
        <w:lang w:val="el-GR"/>
      </w:rPr>
      <w:t xml:space="preserve">Λεωφόρος </w:t>
    </w:r>
    <w:proofErr w:type="spellStart"/>
    <w:r w:rsidRPr="003C34F9">
      <w:rPr>
        <w:rFonts w:ascii="Calibri" w:hAnsi="Calibri" w:cs="Calibri"/>
        <w:sz w:val="16"/>
        <w:szCs w:val="16"/>
        <w:lang w:val="el-GR"/>
      </w:rPr>
      <w:t>Βασ</w:t>
    </w:r>
    <w:proofErr w:type="spellEnd"/>
    <w:r w:rsidRPr="003C34F9">
      <w:rPr>
        <w:rFonts w:ascii="Calibri" w:hAnsi="Calibri" w:cs="Calibri"/>
        <w:sz w:val="16"/>
        <w:szCs w:val="16"/>
        <w:lang w:val="el-GR"/>
      </w:rPr>
      <w:t>. Σοφίας 76, 115 28 Αθήνα</w:t>
    </w:r>
  </w:p>
  <w:p w:rsidR="003C34F9" w:rsidRDefault="0026547E" w:rsidP="003C34F9">
    <w:pPr>
      <w:jc w:val="both"/>
      <w:rPr>
        <w:rFonts w:ascii="Calibri" w:hAnsi="Calibri" w:cs="Calibri"/>
        <w:sz w:val="16"/>
        <w:szCs w:val="16"/>
        <w:lang w:val="el-GR"/>
      </w:rPr>
    </w:pPr>
    <w:r w:rsidRPr="003C34F9">
      <w:rPr>
        <w:rFonts w:ascii="Calibri" w:hAnsi="Calibri" w:cs="Calibri"/>
        <w:sz w:val="16"/>
        <w:szCs w:val="16"/>
        <w:lang w:val="el-GR"/>
      </w:rPr>
      <w:t xml:space="preserve">Εξωτερικά Ιατρεία, </w:t>
    </w:r>
    <w:proofErr w:type="spellStart"/>
    <w:r w:rsidRPr="003C34F9">
      <w:rPr>
        <w:rFonts w:ascii="Calibri" w:hAnsi="Calibri" w:cs="Calibri"/>
        <w:sz w:val="16"/>
        <w:szCs w:val="16"/>
        <w:lang w:val="el-GR"/>
      </w:rPr>
      <w:t>Αρεταίειον</w:t>
    </w:r>
    <w:proofErr w:type="spellEnd"/>
    <w:r w:rsidRPr="003C34F9">
      <w:rPr>
        <w:rFonts w:ascii="Calibri" w:hAnsi="Calibri" w:cs="Calibri"/>
        <w:sz w:val="16"/>
        <w:szCs w:val="16"/>
        <w:lang w:val="el-GR"/>
      </w:rPr>
      <w:t xml:space="preserve"> Νοσοκομείο </w:t>
    </w:r>
    <w:r>
      <w:rPr>
        <w:rFonts w:ascii="Calibri" w:hAnsi="Calibri" w:cs="Calibri"/>
        <w:sz w:val="16"/>
        <w:szCs w:val="16"/>
        <w:lang w:val="el-GR"/>
      </w:rPr>
      <w:t xml:space="preserve">                                         </w:t>
    </w:r>
    <w:r>
      <w:rPr>
        <w:rFonts w:ascii="Calibri" w:hAnsi="Calibri" w:cs="Calibri"/>
        <w:sz w:val="16"/>
        <w:szCs w:val="16"/>
        <w:lang w:val="el-GR"/>
      </w:rPr>
      <w:tab/>
    </w:r>
    <w:r>
      <w:rPr>
        <w:rFonts w:ascii="Calibri" w:hAnsi="Calibri" w:cs="Calibri"/>
        <w:sz w:val="16"/>
        <w:szCs w:val="16"/>
        <w:lang w:val="el-GR"/>
      </w:rPr>
      <w:tab/>
    </w:r>
    <w:r>
      <w:rPr>
        <w:rFonts w:ascii="Calibri" w:hAnsi="Calibri" w:cs="Calibri"/>
        <w:sz w:val="16"/>
        <w:szCs w:val="16"/>
        <w:lang w:val="el-GR"/>
      </w:rPr>
      <w:tab/>
    </w:r>
    <w:r>
      <w:rPr>
        <w:rFonts w:ascii="Calibri" w:hAnsi="Calibri" w:cs="Calibri"/>
        <w:sz w:val="16"/>
        <w:szCs w:val="16"/>
        <w:lang w:val="el-GR"/>
      </w:rPr>
      <w:tab/>
    </w:r>
    <w:r>
      <w:rPr>
        <w:rFonts w:ascii="Calibri" w:hAnsi="Calibri" w:cs="Calibri"/>
        <w:sz w:val="16"/>
        <w:szCs w:val="16"/>
        <w:lang w:val="el-GR"/>
      </w:rPr>
      <w:tab/>
      <w:t xml:space="preserve">              </w:t>
    </w:r>
    <w:proofErr w:type="spellStart"/>
    <w:r w:rsidRPr="003C34F9">
      <w:rPr>
        <w:rFonts w:ascii="Calibri" w:hAnsi="Calibri" w:cs="Calibri"/>
        <w:sz w:val="16"/>
        <w:szCs w:val="16"/>
        <w:lang w:val="el-GR"/>
      </w:rPr>
      <w:t>Τηλ</w:t>
    </w:r>
    <w:proofErr w:type="spellEnd"/>
    <w:r w:rsidRPr="003C34F9">
      <w:rPr>
        <w:rFonts w:ascii="Calibri" w:hAnsi="Calibri" w:cs="Calibri"/>
        <w:sz w:val="16"/>
        <w:szCs w:val="16"/>
        <w:lang w:val="el-GR"/>
      </w:rPr>
      <w:t>.</w:t>
    </w:r>
    <w:r w:rsidRPr="003C34F9">
      <w:rPr>
        <w:rFonts w:ascii="Calibri" w:hAnsi="Calibri" w:cs="Calibri"/>
        <w:sz w:val="16"/>
        <w:szCs w:val="16"/>
        <w:lang w:val="it-IT"/>
      </w:rPr>
      <w:t>: 210-728632</w:t>
    </w:r>
    <w:r>
      <w:rPr>
        <w:rFonts w:ascii="Calibri" w:hAnsi="Calibri" w:cs="Calibri"/>
        <w:sz w:val="16"/>
        <w:szCs w:val="16"/>
        <w:lang w:val="el-GR"/>
      </w:rPr>
      <w:t>7</w:t>
    </w:r>
  </w:p>
  <w:p w:rsidR="003C34F9" w:rsidRPr="003C34F9" w:rsidRDefault="0026547E" w:rsidP="003C34F9">
    <w:pPr>
      <w:jc w:val="both"/>
      <w:rPr>
        <w:lang w:val="el-GR"/>
      </w:rPr>
    </w:pPr>
    <w:r>
      <w:rPr>
        <w:rFonts w:ascii="Calibri" w:hAnsi="Calibri" w:cs="Calibri"/>
        <w:sz w:val="16"/>
        <w:szCs w:val="16"/>
        <w:lang w:val="el-GR"/>
      </w:rPr>
      <w:t>Υπεύθυνος</w:t>
    </w:r>
    <w:r>
      <w:rPr>
        <w:rFonts w:ascii="Calibri" w:hAnsi="Calibri" w:cs="Calibri"/>
        <w:sz w:val="16"/>
        <w:szCs w:val="16"/>
        <w:lang w:val="el-GR"/>
      </w:rPr>
      <w:tab/>
      <w:t xml:space="preserve">: Καθηγητής Γεώργιος </w:t>
    </w:r>
    <w:proofErr w:type="spellStart"/>
    <w:r>
      <w:rPr>
        <w:rFonts w:ascii="Calibri" w:hAnsi="Calibri" w:cs="Calibri"/>
        <w:sz w:val="16"/>
        <w:szCs w:val="16"/>
        <w:lang w:val="el-GR"/>
      </w:rPr>
      <w:t>Μαστοράκος</w:t>
    </w:r>
    <w:proofErr w:type="spellEnd"/>
    <w:r>
      <w:rPr>
        <w:rFonts w:ascii="Calibri" w:hAnsi="Calibri" w:cs="Calibri"/>
        <w:sz w:val="16"/>
        <w:szCs w:val="16"/>
        <w:lang w:val="el-GR"/>
      </w:rPr>
      <w:tab/>
    </w:r>
    <w:r>
      <w:rPr>
        <w:rFonts w:ascii="Calibri" w:hAnsi="Calibri" w:cs="Calibri"/>
        <w:sz w:val="16"/>
        <w:szCs w:val="16"/>
        <w:lang w:val="el-GR"/>
      </w:rPr>
      <w:tab/>
    </w:r>
    <w:r>
      <w:rPr>
        <w:rFonts w:ascii="Calibri" w:hAnsi="Calibri" w:cs="Calibri"/>
        <w:sz w:val="16"/>
        <w:szCs w:val="16"/>
        <w:lang w:val="el-GR"/>
      </w:rPr>
      <w:tab/>
    </w:r>
    <w:r>
      <w:rPr>
        <w:rFonts w:ascii="Calibri" w:hAnsi="Calibri" w:cs="Calibri"/>
        <w:sz w:val="16"/>
        <w:szCs w:val="16"/>
        <w:lang w:val="el-GR"/>
      </w:rPr>
      <w:tab/>
    </w:r>
    <w:r>
      <w:rPr>
        <w:rFonts w:ascii="Calibri" w:hAnsi="Calibri" w:cs="Calibri"/>
        <w:sz w:val="16"/>
        <w:szCs w:val="16"/>
        <w:lang w:val="el-GR"/>
      </w:rPr>
      <w:tab/>
    </w:r>
    <w:r>
      <w:rPr>
        <w:rFonts w:ascii="Calibri" w:hAnsi="Calibri" w:cs="Calibri"/>
        <w:sz w:val="16"/>
        <w:szCs w:val="16"/>
        <w:lang w:val="el-GR"/>
      </w:rPr>
      <w:tab/>
      <w:t xml:space="preserve">     </w:t>
    </w:r>
    <w:r w:rsidRPr="003C34F9">
      <w:rPr>
        <w:rFonts w:ascii="Calibri" w:hAnsi="Calibri" w:cs="Calibri"/>
        <w:sz w:val="16"/>
        <w:szCs w:val="16"/>
        <w:lang w:val="it-IT"/>
      </w:rPr>
      <w:t xml:space="preserve"> E-mail: </w:t>
    </w:r>
    <w:hyperlink r:id="rId1" w:history="1">
      <w:r w:rsidRPr="003C34F9">
        <w:rPr>
          <w:rStyle w:val="-"/>
          <w:rFonts w:ascii="Calibri" w:hAnsi="Calibri" w:cs="Calibri"/>
          <w:sz w:val="16"/>
          <w:szCs w:val="16"/>
          <w:lang w:val="it-IT"/>
        </w:rPr>
        <w:t>endocrin@aretaieio.uoa.gr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38B" w:rsidRDefault="00DC738B" w:rsidP="005359A4">
      <w:r>
        <w:separator/>
      </w:r>
    </w:p>
  </w:footnote>
  <w:footnote w:type="continuationSeparator" w:id="0">
    <w:p w:rsidR="00DC738B" w:rsidRDefault="00DC738B" w:rsidP="00535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F9" w:rsidRPr="0026547E" w:rsidRDefault="0026547E" w:rsidP="00EA6E98">
    <w:pPr>
      <w:pStyle w:val="a3"/>
      <w:rPr>
        <w:rFonts w:ascii="Century" w:eastAsia="Batang" w:hAnsi="Century"/>
        <w:b w:val="0"/>
        <w:sz w:val="16"/>
        <w:szCs w:val="16"/>
        <w:lang w:val="el-GR"/>
      </w:rPr>
    </w:pPr>
    <w:r w:rsidRPr="0026547E">
      <w:rPr>
        <w:rFonts w:ascii="Century" w:eastAsia="Batang" w:hAnsi="Century"/>
        <w:b w:val="0"/>
        <w:sz w:val="16"/>
        <w:szCs w:val="16"/>
        <w:lang w:val="el-GR"/>
      </w:rPr>
      <w:t>ΕΘΝΙΚΟ ΚΑΙ ΚΑΠΟΔΙΣΤΡΙΑΚΟ ΠΑΝΕΠΙΣΤΗΜΙΟ ΑΘΗΝΩΝ</w:t>
    </w:r>
  </w:p>
  <w:p w:rsidR="003C34F9" w:rsidRPr="0026547E" w:rsidRDefault="00751EA3" w:rsidP="00EA6E98">
    <w:pPr>
      <w:pStyle w:val="a3"/>
      <w:rPr>
        <w:rFonts w:ascii="Century" w:hAnsi="Century"/>
        <w:b w:val="0"/>
        <w:sz w:val="16"/>
        <w:szCs w:val="16"/>
        <w:lang w:val="el-GR"/>
      </w:rPr>
    </w:pPr>
    <w:r w:rsidRPr="00751EA3">
      <w:rPr>
        <w:rFonts w:ascii="Century" w:eastAsia="Batang" w:hAnsi="Century"/>
        <w:b w:val="0"/>
        <w:shadow/>
        <w:noProof/>
        <w:spacing w:val="4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76pt;margin-top:11.4pt;width:68.5pt;height:73.55pt;z-index:251661312">
          <v:imagedata r:id="rId1" o:title="LOGO_UOA COL2" croptop="2784f" cropbottom="8353f" grayscale="t"/>
        </v:shape>
      </w:pict>
    </w:r>
    <w:r w:rsidR="0026547E" w:rsidRPr="0026547E">
      <w:rPr>
        <w:rFonts w:ascii="Century" w:hAnsi="Century"/>
        <w:b w:val="0"/>
        <w:sz w:val="16"/>
        <w:szCs w:val="16"/>
        <w:lang w:val="el-GR"/>
      </w:rPr>
      <w:t>ΑΡΕΤΑΙΕΙΟΝ ΝΟΣΟΚΟΜΕΙΟ</w:t>
    </w:r>
  </w:p>
  <w:p w:rsidR="003C34F9" w:rsidRPr="0026547E" w:rsidRDefault="00751EA3" w:rsidP="00EA6E98">
    <w:pPr>
      <w:pStyle w:val="a3"/>
      <w:tabs>
        <w:tab w:val="left" w:pos="1770"/>
        <w:tab w:val="center" w:pos="4833"/>
      </w:tabs>
      <w:rPr>
        <w:rFonts w:ascii="Century" w:eastAsia="Batang" w:hAnsi="Century"/>
        <w:b w:val="0"/>
        <w:shadow/>
        <w:spacing w:val="40"/>
        <w:sz w:val="24"/>
        <w:szCs w:val="24"/>
        <w:lang w:val="el-GR"/>
      </w:rPr>
    </w:pPr>
    <w:r w:rsidRPr="00751EA3">
      <w:rPr>
        <w:rFonts w:ascii="Book Antiqua" w:eastAsia="Batang" w:hAnsi="Book Antiqua"/>
        <w:b w:val="0"/>
        <w:shadow/>
        <w:noProof/>
        <w:spacing w:val="40"/>
        <w:sz w:val="22"/>
        <w:szCs w:val="22"/>
      </w:rPr>
      <w:pict>
        <v:shape id="_x0000_s1025" type="#_x0000_t75" alt="building2.jpg (8134 bytes)" style="position:absolute;left:0;text-align:left;margin-left:158.75pt;margin-top:11.35pt;width:180pt;height:65.45pt;z-index:251660288;mso-wrap-distance-left:0;mso-wrap-distance-right:0;mso-position-vertical-relative:line" o:allowoverlap="f" stroked="t">
          <v:imagedata r:id="rId2" o:title="building2"/>
          <v:shadow on="t" color="#969696" opacity=".5" offset="4pt,-4pt" offset2="-4pt,4pt"/>
        </v:shape>
      </w:pict>
    </w:r>
  </w:p>
  <w:p w:rsidR="003C34F9" w:rsidRPr="0026547E" w:rsidRDefault="00DC738B" w:rsidP="00EA6E98">
    <w:pPr>
      <w:pStyle w:val="a3"/>
      <w:rPr>
        <w:rFonts w:ascii="Book Antiqua" w:eastAsia="Batang" w:hAnsi="Book Antiqua"/>
        <w:b w:val="0"/>
        <w:shadow/>
        <w:spacing w:val="40"/>
        <w:sz w:val="22"/>
        <w:szCs w:val="22"/>
        <w:lang w:val="el-GR"/>
      </w:rPr>
    </w:pPr>
  </w:p>
  <w:p w:rsidR="003C34F9" w:rsidRPr="0026547E" w:rsidRDefault="00DC738B" w:rsidP="00EA6E98">
    <w:pPr>
      <w:pStyle w:val="a3"/>
      <w:rPr>
        <w:rFonts w:ascii="Book Antiqua" w:eastAsia="Batang" w:hAnsi="Book Antiqua"/>
        <w:b w:val="0"/>
        <w:shadow/>
        <w:spacing w:val="40"/>
        <w:sz w:val="22"/>
        <w:szCs w:val="22"/>
        <w:lang w:val="el-GR"/>
      </w:rPr>
    </w:pPr>
  </w:p>
  <w:p w:rsidR="003C34F9" w:rsidRPr="0026547E" w:rsidRDefault="00DC738B" w:rsidP="00EA6E98">
    <w:pPr>
      <w:pStyle w:val="a3"/>
      <w:rPr>
        <w:rFonts w:ascii="Book Antiqua" w:eastAsia="Batang" w:hAnsi="Book Antiqua"/>
        <w:b w:val="0"/>
        <w:shadow/>
        <w:spacing w:val="40"/>
        <w:sz w:val="22"/>
        <w:szCs w:val="22"/>
        <w:lang w:val="el-GR"/>
      </w:rPr>
    </w:pPr>
  </w:p>
  <w:p w:rsidR="003C34F9" w:rsidRPr="0026547E" w:rsidRDefault="00DC738B" w:rsidP="00EA6E98">
    <w:pPr>
      <w:pStyle w:val="a3"/>
      <w:rPr>
        <w:rFonts w:ascii="Book Antiqua" w:eastAsia="Batang" w:hAnsi="Book Antiqua"/>
        <w:b w:val="0"/>
        <w:shadow/>
        <w:spacing w:val="40"/>
        <w:sz w:val="22"/>
        <w:szCs w:val="22"/>
        <w:lang w:val="el-GR"/>
      </w:rPr>
    </w:pPr>
  </w:p>
  <w:p w:rsidR="003C34F9" w:rsidRDefault="00DC738B" w:rsidP="00EA6E98">
    <w:pPr>
      <w:jc w:val="center"/>
      <w:rPr>
        <w:rFonts w:ascii="Century" w:hAnsi="Century"/>
        <w:b/>
        <w:shadow/>
        <w:spacing w:val="40"/>
        <w:sz w:val="22"/>
        <w:szCs w:val="22"/>
        <w:u w:val="dotDotDash"/>
        <w:lang w:val="el-GR"/>
      </w:rPr>
    </w:pPr>
  </w:p>
  <w:p w:rsidR="003C34F9" w:rsidRPr="003C34F9" w:rsidRDefault="0026547E" w:rsidP="00EA6E98">
    <w:pPr>
      <w:jc w:val="center"/>
      <w:rPr>
        <w:rFonts w:ascii="Century" w:hAnsi="Century"/>
        <w:b/>
        <w:shadow/>
        <w:spacing w:val="40"/>
        <w:sz w:val="22"/>
        <w:szCs w:val="22"/>
        <w:u w:val="dotDotDash"/>
        <w:lang w:val="el-GR"/>
      </w:rPr>
    </w:pPr>
    <w:r w:rsidRPr="003C34F9">
      <w:rPr>
        <w:rFonts w:ascii="Century" w:hAnsi="Century"/>
        <w:b/>
        <w:shadow/>
        <w:spacing w:val="40"/>
        <w:sz w:val="22"/>
        <w:szCs w:val="22"/>
        <w:u w:val="dotDotDash"/>
        <w:lang w:val="el-GR"/>
      </w:rPr>
      <w:t>Μονάδα Ενδοκρινολογίας, Σακχαρώδη Διαβήτη</w:t>
    </w:r>
  </w:p>
  <w:p w:rsidR="003C34F9" w:rsidRPr="003C34F9" w:rsidRDefault="0026547E" w:rsidP="00EA6E98">
    <w:pPr>
      <w:jc w:val="center"/>
      <w:rPr>
        <w:lang w:val="el-GR"/>
      </w:rPr>
    </w:pPr>
    <w:r>
      <w:rPr>
        <w:rFonts w:ascii="Century" w:hAnsi="Century"/>
        <w:b/>
        <w:shadow/>
        <w:spacing w:val="40"/>
        <w:sz w:val="22"/>
        <w:szCs w:val="22"/>
        <w:u w:val="dotDotDash"/>
        <w:lang w:val="el-GR"/>
      </w:rPr>
      <w:t>και</w:t>
    </w:r>
    <w:r w:rsidRPr="003C34F9">
      <w:rPr>
        <w:rFonts w:ascii="Century" w:hAnsi="Century"/>
        <w:b/>
        <w:shadow/>
        <w:spacing w:val="40"/>
        <w:sz w:val="22"/>
        <w:szCs w:val="22"/>
        <w:u w:val="dotDotDash"/>
        <w:lang w:val="el-GR"/>
      </w:rPr>
      <w:t xml:space="preserve"> Μεταβολισμού</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3A57"/>
    <w:multiLevelType w:val="hybridMultilevel"/>
    <w:tmpl w:val="17209B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07D3B65"/>
    <w:multiLevelType w:val="hybridMultilevel"/>
    <w:tmpl w:val="B83A33B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26547E"/>
    <w:rsid w:val="001A7752"/>
    <w:rsid w:val="0026547E"/>
    <w:rsid w:val="004F6DA4"/>
    <w:rsid w:val="005359A4"/>
    <w:rsid w:val="005B094B"/>
    <w:rsid w:val="00751EA3"/>
    <w:rsid w:val="008B3163"/>
    <w:rsid w:val="009066B5"/>
    <w:rsid w:val="00951D43"/>
    <w:rsid w:val="00DC73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7E"/>
    <w:rPr>
      <w:rFonts w:ascii="Times New Roman" w:eastAsia="Times New Roman" w:hAnsi="Times New Roman"/>
      <w:lang w:val="en-US"/>
    </w:rPr>
  </w:style>
  <w:style w:type="paragraph" w:styleId="1">
    <w:name w:val="heading 1"/>
    <w:basedOn w:val="a"/>
    <w:next w:val="a"/>
    <w:link w:val="1Char"/>
    <w:uiPriority w:val="9"/>
    <w:qFormat/>
    <w:rsid w:val="00951D43"/>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51D43"/>
    <w:rPr>
      <w:rFonts w:asciiTheme="majorHAnsi" w:eastAsiaTheme="majorEastAsia" w:hAnsiTheme="majorHAnsi" w:cstheme="majorBidi"/>
      <w:b/>
      <w:bCs/>
      <w:kern w:val="32"/>
      <w:sz w:val="32"/>
      <w:szCs w:val="32"/>
      <w:lang w:eastAsia="en-US"/>
    </w:rPr>
  </w:style>
  <w:style w:type="paragraph" w:styleId="a3">
    <w:name w:val="Title"/>
    <w:basedOn w:val="a"/>
    <w:next w:val="a"/>
    <w:link w:val="Char"/>
    <w:qFormat/>
    <w:rsid w:val="00951D43"/>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uiPriority w:val="10"/>
    <w:rsid w:val="00951D43"/>
    <w:rPr>
      <w:rFonts w:asciiTheme="majorHAnsi" w:eastAsiaTheme="majorEastAsia" w:hAnsiTheme="majorHAnsi" w:cstheme="majorBidi"/>
      <w:b/>
      <w:bCs/>
      <w:kern w:val="28"/>
      <w:sz w:val="32"/>
      <w:szCs w:val="32"/>
      <w:lang w:eastAsia="en-US"/>
    </w:rPr>
  </w:style>
  <w:style w:type="character" w:styleId="-">
    <w:name w:val="Hyperlink"/>
    <w:basedOn w:val="a0"/>
    <w:rsid w:val="002654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ndocrine@aretaieio.uoa.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336</Words>
  <Characters>1817</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2018-09-11T05:50:00Z</dcterms:created>
  <dcterms:modified xsi:type="dcterms:W3CDTF">2018-09-18T10:00:00Z</dcterms:modified>
</cp:coreProperties>
</file>